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08670D3" w14:textId="72C6C387" w:rsidR="00FA35E9" w:rsidRDefault="00F07F77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88FCDB3" wp14:editId="70D99C96">
            <wp:simplePos x="0" y="0"/>
            <wp:positionH relativeFrom="margin">
              <wp:posOffset>-900430</wp:posOffset>
            </wp:positionH>
            <wp:positionV relativeFrom="margin">
              <wp:posOffset>-611505</wp:posOffset>
            </wp:positionV>
            <wp:extent cx="7631430" cy="9759636"/>
            <wp:effectExtent l="0" t="0" r="7620" b="0"/>
            <wp:wrapNone/>
            <wp:docPr id="5" name="Afbeelding 5" descr="Brain training app improves 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in training app improves us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7" r="20462"/>
                    <a:stretch/>
                  </pic:blipFill>
                  <pic:spPr bwMode="auto">
                    <a:xfrm>
                      <a:off x="0" y="0"/>
                      <a:ext cx="7631430" cy="97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6098B">
        <w:rPr>
          <w:noProof/>
        </w:rPr>
        <w:drawing>
          <wp:anchor distT="0" distB="0" distL="114300" distR="114300" simplePos="0" relativeHeight="251658240" behindDoc="0" locked="0" layoutInCell="1" allowOverlap="1" wp14:anchorId="4EBD3139" wp14:editId="6A695725">
            <wp:simplePos x="0" y="0"/>
            <wp:positionH relativeFrom="column">
              <wp:posOffset>4088721</wp:posOffset>
            </wp:positionH>
            <wp:positionV relativeFrom="paragraph">
              <wp:posOffset>63375</wp:posOffset>
            </wp:positionV>
            <wp:extent cx="1987550" cy="711835"/>
            <wp:effectExtent l="0" t="0" r="0" b="0"/>
            <wp:wrapSquare wrapText="bothSides"/>
            <wp:docPr id="2" name="Afbeelding 2" descr="Afbeeldingsresultaat voor kuleuve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uleuven logo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CA3" w:rsidRPr="002A2CA3">
        <w:t xml:space="preserve"> </w:t>
      </w:r>
      <w:r w:rsidR="0096098B">
        <w:rPr>
          <w:noProof/>
        </w:rPr>
        <w:t xml:space="preserve"> </w:t>
      </w:r>
      <w:r w:rsidR="00FA35E9">
        <w:t xml:space="preserve"> </w:t>
      </w:r>
    </w:p>
    <w:p w14:paraId="30A30B92" w14:textId="7F2FA05A" w:rsidR="00FA35E9" w:rsidRDefault="00FA35E9"/>
    <w:p w14:paraId="79FFAD5D" w14:textId="2ED9C0D0" w:rsidR="00FA35E9" w:rsidRDefault="00FA35E9"/>
    <w:p w14:paraId="60AAB402" w14:textId="06C64615" w:rsidR="00FA35E9" w:rsidRDefault="00FA35E9"/>
    <w:p w14:paraId="0FC887DF" w14:textId="5033444D" w:rsidR="009556D5" w:rsidRPr="00641569" w:rsidRDefault="00966A06" w:rsidP="00115FCE">
      <w:pPr>
        <w:rPr>
          <w:rFonts w:ascii="Cavolini" w:hAnsi="Cavolini" w:cs="Cavolini"/>
          <w:b/>
          <w:bCs/>
          <w:i/>
          <w:iCs/>
          <w:sz w:val="36"/>
          <w:szCs w:val="36"/>
          <w:rPrChange w:id="1" w:author="Fien Billion" w:date="2020-02-28T10:19:00Z">
            <w:rPr>
              <w:rFonts w:ascii="Cavolini" w:hAnsi="Cavolini" w:cs="Cavolini"/>
              <w:b/>
              <w:bCs/>
              <w:i/>
              <w:iCs/>
              <w:sz w:val="44"/>
              <w:szCs w:val="44"/>
            </w:rPr>
          </w:rPrChange>
        </w:rPr>
      </w:pPr>
      <w:r w:rsidRPr="00641569">
        <w:rPr>
          <w:rFonts w:ascii="Cavolini" w:hAnsi="Cavolini" w:cs="Cavolini"/>
          <w:b/>
          <w:bCs/>
          <w:i/>
          <w:iCs/>
          <w:sz w:val="36"/>
          <w:szCs w:val="36"/>
          <w:rPrChange w:id="2" w:author="Fien Billion" w:date="2020-02-28T10:19:00Z">
            <w:rPr>
              <w:rFonts w:ascii="Cavolini" w:hAnsi="Cavolini" w:cs="Cavolini"/>
              <w:b/>
              <w:bCs/>
              <w:i/>
              <w:iCs/>
              <w:sz w:val="44"/>
              <w:szCs w:val="44"/>
            </w:rPr>
          </w:rPrChange>
        </w:rPr>
        <w:t xml:space="preserve">Werkt u met </w:t>
      </w:r>
      <w:del w:id="3" w:author="Céline Gillebert" w:date="2020-02-05T14:39:00Z">
        <w:r w:rsidRPr="00641569" w:rsidDel="00F07F77">
          <w:rPr>
            <w:rFonts w:ascii="Cavolini" w:hAnsi="Cavolini" w:cs="Cavolini"/>
            <w:b/>
            <w:bCs/>
            <w:i/>
            <w:iCs/>
            <w:sz w:val="36"/>
            <w:szCs w:val="36"/>
            <w:rPrChange w:id="4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delText>mensen</w:delText>
        </w:r>
      </w:del>
      <w:ins w:id="5" w:author="Céline Gillebert" w:date="2020-02-05T14:39:00Z"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6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0"/>
                <w:szCs w:val="40"/>
              </w:rPr>
            </w:rPrChange>
          </w:rPr>
          <w:t>volwassenen</w:t>
        </w:r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7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 xml:space="preserve"> </w:t>
        </w:r>
      </w:ins>
      <w:ins w:id="8" w:author="Céline Gillebert" w:date="2020-02-05T14:35:00Z"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9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>die</w:t>
        </w:r>
      </w:ins>
      <w:ins w:id="10" w:author="Céline Gillebert" w:date="2020-02-05T14:36:00Z"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11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 xml:space="preserve"> </w:t>
        </w:r>
        <w:r w:rsidR="00F07F77" w:rsidRPr="00641569">
          <w:rPr>
            <w:rFonts w:ascii="Cavolini" w:hAnsi="Cavolini" w:cs="Cavolini"/>
            <w:b/>
            <w:bCs/>
            <w:i/>
            <w:iCs/>
            <w:color w:val="FF0000"/>
            <w:sz w:val="36"/>
            <w:szCs w:val="36"/>
            <w:rPrChange w:id="12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>aandacht</w:t>
        </w:r>
      </w:ins>
      <w:ins w:id="13" w:author="Céline Gillebert" w:date="2020-02-05T14:38:00Z">
        <w:r w:rsidR="00F07F77" w:rsidRPr="00641569">
          <w:rPr>
            <w:rFonts w:ascii="Cavolini" w:hAnsi="Cavolini" w:cs="Cavolini"/>
            <w:b/>
            <w:bCs/>
            <w:i/>
            <w:iCs/>
            <w:color w:val="FF0000"/>
            <w:sz w:val="36"/>
            <w:szCs w:val="36"/>
            <w:rPrChange w:id="14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0"/>
                <w:szCs w:val="40"/>
              </w:rPr>
            </w:rPrChange>
          </w:rPr>
          <w:t xml:space="preserve">sproblemen </w:t>
        </w:r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15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0"/>
                <w:szCs w:val="40"/>
              </w:rPr>
            </w:rPrChange>
          </w:rPr>
          <w:t xml:space="preserve">hebben </w:t>
        </w:r>
      </w:ins>
      <w:ins w:id="16" w:author="Céline Gillebert" w:date="2020-02-05T14:36:00Z"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17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 xml:space="preserve">na een </w:t>
        </w:r>
        <w:r w:rsidR="00F07F77" w:rsidRPr="00641569">
          <w:rPr>
            <w:rFonts w:ascii="Cavolini" w:hAnsi="Cavolini" w:cs="Cavolini"/>
            <w:b/>
            <w:bCs/>
            <w:i/>
            <w:iCs/>
            <w:color w:val="FF0000"/>
            <w:sz w:val="36"/>
            <w:szCs w:val="36"/>
            <w:rPrChange w:id="18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 xml:space="preserve">NAH </w:t>
        </w:r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19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 xml:space="preserve">of </w:t>
        </w:r>
      </w:ins>
      <w:ins w:id="20" w:author="Céline Gillebert" w:date="2020-02-05T14:38:00Z"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21" w:author="Fien Billion" w:date="2020-02-28T10:19:00Z">
              <w:rPr>
                <w:rFonts w:ascii="Cavolini" w:hAnsi="Cavolini" w:cs="Cavolini"/>
                <w:i/>
                <w:iCs/>
                <w:sz w:val="40"/>
                <w:szCs w:val="40"/>
              </w:rPr>
            </w:rPrChange>
          </w:rPr>
          <w:t>ten gevolge van</w:t>
        </w:r>
      </w:ins>
      <w:ins w:id="22" w:author="Céline Gillebert" w:date="2020-02-05T14:36:00Z"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23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 xml:space="preserve"> een </w:t>
        </w:r>
        <w:r w:rsidR="00F07F77" w:rsidRPr="00641569">
          <w:rPr>
            <w:rFonts w:ascii="Cavolini" w:hAnsi="Cavolini" w:cs="Cavolini"/>
            <w:b/>
            <w:bCs/>
            <w:i/>
            <w:iCs/>
            <w:color w:val="FF0000"/>
            <w:sz w:val="36"/>
            <w:szCs w:val="36"/>
            <w:rPrChange w:id="24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 xml:space="preserve">neurodegeneratieve </w:t>
        </w:r>
        <w:r w:rsidR="00F07F77" w:rsidRPr="00641569">
          <w:rPr>
            <w:rFonts w:ascii="Cavolini" w:hAnsi="Cavolini" w:cs="Cavolini"/>
            <w:b/>
            <w:bCs/>
            <w:i/>
            <w:iCs/>
            <w:sz w:val="36"/>
            <w:szCs w:val="36"/>
            <w:rPrChange w:id="25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t>aandoening</w:t>
        </w:r>
      </w:ins>
      <w:del w:id="26" w:author="Céline Gillebert" w:date="2020-02-05T14:35:00Z">
        <w:r w:rsidR="00115FCE" w:rsidRPr="00641569" w:rsidDel="00F07F77">
          <w:rPr>
            <w:rFonts w:ascii="Cavolini" w:hAnsi="Cavolini" w:cs="Cavolini"/>
            <w:b/>
            <w:bCs/>
            <w:i/>
            <w:iCs/>
            <w:sz w:val="36"/>
            <w:szCs w:val="36"/>
            <w:rPrChange w:id="27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delText xml:space="preserve">                      </w:delText>
        </w:r>
        <w:r w:rsidRPr="00641569" w:rsidDel="00F07F77">
          <w:rPr>
            <w:rFonts w:ascii="Cavolini" w:hAnsi="Cavolini" w:cs="Cavolini"/>
            <w:b/>
            <w:bCs/>
            <w:i/>
            <w:iCs/>
            <w:sz w:val="36"/>
            <w:szCs w:val="36"/>
            <w:rPrChange w:id="28" w:author="Fien Billion" w:date="2020-02-28T10:19:00Z">
              <w:rPr>
                <w:rFonts w:ascii="Cavolini" w:hAnsi="Cavolini" w:cs="Cavolini"/>
                <w:b/>
                <w:bCs/>
                <w:i/>
                <w:iCs/>
                <w:sz w:val="44"/>
                <w:szCs w:val="44"/>
              </w:rPr>
            </w:rPrChange>
          </w:rPr>
          <w:delText>met aandachtsstoornissen</w:delText>
        </w:r>
      </w:del>
      <w:r w:rsidRPr="00641569">
        <w:rPr>
          <w:rFonts w:ascii="Cavolini" w:hAnsi="Cavolini" w:cs="Cavolini"/>
          <w:b/>
          <w:bCs/>
          <w:i/>
          <w:iCs/>
          <w:sz w:val="36"/>
          <w:szCs w:val="36"/>
          <w:rPrChange w:id="29" w:author="Fien Billion" w:date="2020-02-28T10:19:00Z">
            <w:rPr>
              <w:rFonts w:ascii="Cavolini" w:hAnsi="Cavolini" w:cs="Cavolini"/>
              <w:b/>
              <w:bCs/>
              <w:i/>
              <w:iCs/>
              <w:sz w:val="44"/>
              <w:szCs w:val="44"/>
            </w:rPr>
          </w:rPrChange>
        </w:rPr>
        <w:t>?</w:t>
      </w:r>
    </w:p>
    <w:p w14:paraId="1B113302" w14:textId="5DB63FE2" w:rsidR="009556D5" w:rsidRPr="00641569" w:rsidRDefault="00966A06" w:rsidP="00115FCE">
      <w:pPr>
        <w:ind w:left="2832"/>
        <w:jc w:val="center"/>
        <w:rPr>
          <w:ins w:id="30" w:author="Fien Billion" w:date="2020-02-28T10:19:00Z"/>
          <w:rFonts w:ascii="Cavolini" w:hAnsi="Cavolini" w:cs="Cavolini"/>
          <w:b/>
          <w:bCs/>
          <w:i/>
          <w:iCs/>
          <w:sz w:val="36"/>
          <w:szCs w:val="36"/>
          <w:rPrChange w:id="31" w:author="Fien Billion" w:date="2020-02-28T10:19:00Z">
            <w:rPr>
              <w:ins w:id="32" w:author="Fien Billion" w:date="2020-02-28T10:19:00Z"/>
              <w:rFonts w:ascii="Cavolini" w:hAnsi="Cavolini" w:cs="Cavolini"/>
              <w:b/>
              <w:bCs/>
              <w:i/>
              <w:iCs/>
              <w:sz w:val="40"/>
              <w:szCs w:val="40"/>
            </w:rPr>
          </w:rPrChange>
        </w:rPr>
      </w:pPr>
      <w:r w:rsidRPr="00641569">
        <w:rPr>
          <w:rFonts w:ascii="Cavolini" w:hAnsi="Cavolini" w:cs="Cavolini"/>
          <w:b/>
          <w:bCs/>
          <w:i/>
          <w:iCs/>
          <w:sz w:val="36"/>
          <w:szCs w:val="36"/>
          <w:rPrChange w:id="33" w:author="Fien Billion" w:date="2020-02-28T10:19:00Z">
            <w:rPr>
              <w:rFonts w:ascii="Cavolini" w:hAnsi="Cavolini" w:cs="Cavolini"/>
              <w:b/>
              <w:bCs/>
              <w:i/>
              <w:iCs/>
              <w:sz w:val="44"/>
              <w:szCs w:val="44"/>
            </w:rPr>
          </w:rPrChange>
        </w:rPr>
        <w:t xml:space="preserve">Maakt u gebruik van </w:t>
      </w:r>
      <w:ins w:id="34" w:author="Céline Gillebert" w:date="2020-02-05T14:39:00Z">
        <w:r w:rsidR="00F07F77" w:rsidRPr="00641569">
          <w:rPr>
            <w:rFonts w:ascii="Cavolini" w:hAnsi="Cavolini" w:cs="Cavolini"/>
            <w:b/>
            <w:bCs/>
            <w:i/>
            <w:iCs/>
            <w:color w:val="FF0000"/>
            <w:sz w:val="36"/>
            <w:szCs w:val="36"/>
            <w:rPrChange w:id="35" w:author="Fien Billion" w:date="2020-02-28T10:19:00Z">
              <w:rPr>
                <w:rFonts w:ascii="Cavolini" w:hAnsi="Cavolini" w:cs="Cavolini"/>
                <w:b/>
                <w:bCs/>
                <w:i/>
                <w:iCs/>
                <w:color w:val="FF0000"/>
                <w:sz w:val="40"/>
                <w:szCs w:val="40"/>
              </w:rPr>
            </w:rPrChange>
          </w:rPr>
          <w:t xml:space="preserve">neuropsychologische </w:t>
        </w:r>
      </w:ins>
      <w:r w:rsidRPr="00641569">
        <w:rPr>
          <w:rFonts w:ascii="Cavolini" w:hAnsi="Cavolini" w:cs="Cavolini"/>
          <w:b/>
          <w:bCs/>
          <w:i/>
          <w:iCs/>
          <w:color w:val="FF0000"/>
          <w:sz w:val="36"/>
          <w:szCs w:val="36"/>
          <w:rPrChange w:id="36" w:author="Fien Billion" w:date="2020-02-28T10:19:00Z">
            <w:rPr>
              <w:rFonts w:ascii="Cavolini" w:hAnsi="Cavolini" w:cs="Cavolini"/>
              <w:b/>
              <w:bCs/>
              <w:i/>
              <w:iCs/>
              <w:sz w:val="44"/>
              <w:szCs w:val="44"/>
            </w:rPr>
          </w:rPrChange>
        </w:rPr>
        <w:t xml:space="preserve">testen </w:t>
      </w:r>
      <w:r w:rsidRPr="00641569">
        <w:rPr>
          <w:rFonts w:ascii="Cavolini" w:hAnsi="Cavolini" w:cs="Cavolini"/>
          <w:b/>
          <w:bCs/>
          <w:i/>
          <w:iCs/>
          <w:sz w:val="36"/>
          <w:szCs w:val="36"/>
          <w:rPrChange w:id="37" w:author="Fien Billion" w:date="2020-02-28T10:19:00Z">
            <w:rPr>
              <w:rFonts w:ascii="Cavolini" w:hAnsi="Cavolini" w:cs="Cavolini"/>
              <w:b/>
              <w:bCs/>
              <w:i/>
              <w:iCs/>
              <w:sz w:val="44"/>
              <w:szCs w:val="44"/>
            </w:rPr>
          </w:rPrChange>
        </w:rPr>
        <w:t>om aandacht te meten?</w:t>
      </w:r>
    </w:p>
    <w:p w14:paraId="33BD9805" w14:textId="77777777" w:rsidR="00641569" w:rsidRPr="00F07F77" w:rsidRDefault="00641569" w:rsidP="00115FCE">
      <w:pPr>
        <w:ind w:left="2832"/>
        <w:jc w:val="center"/>
        <w:rPr>
          <w:rFonts w:ascii="Cavolini" w:hAnsi="Cavolini" w:cs="Cavolini"/>
          <w:b/>
          <w:bCs/>
          <w:i/>
          <w:iCs/>
          <w:sz w:val="40"/>
          <w:szCs w:val="40"/>
          <w:rPrChange w:id="38" w:author="Céline Gillebert" w:date="2020-02-05T14:39:00Z">
            <w:rPr>
              <w:rFonts w:ascii="Cavolini" w:hAnsi="Cavolini" w:cs="Cavolini"/>
              <w:b/>
              <w:bCs/>
              <w:i/>
              <w:iCs/>
              <w:sz w:val="44"/>
              <w:szCs w:val="44"/>
            </w:rPr>
          </w:rPrChange>
        </w:rPr>
      </w:pPr>
    </w:p>
    <w:p w14:paraId="7DDE81A7" w14:textId="675908DF" w:rsidR="002A2CA3" w:rsidRPr="00641569" w:rsidDel="00641569" w:rsidRDefault="002A2CA3" w:rsidP="009556D5">
      <w:pPr>
        <w:jc w:val="center"/>
        <w:rPr>
          <w:del w:id="39" w:author="Fien Billion" w:date="2020-02-28T10:19:00Z"/>
          <w:rFonts w:ascii="Cavolini" w:hAnsi="Cavolini" w:cs="Cavolini"/>
          <w:b/>
          <w:bCs/>
          <w:sz w:val="36"/>
          <w:szCs w:val="36"/>
          <w:rPrChange w:id="40" w:author="Fien Billion" w:date="2020-02-28T10:20:00Z">
            <w:rPr>
              <w:del w:id="41" w:author="Fien Billion" w:date="2020-02-28T10:19:00Z"/>
              <w:rFonts w:ascii="Cavolini" w:hAnsi="Cavolini" w:cs="Cavolini"/>
              <w:b/>
              <w:bCs/>
              <w:sz w:val="40"/>
              <w:szCs w:val="40"/>
            </w:rPr>
          </w:rPrChange>
        </w:rPr>
      </w:pPr>
    </w:p>
    <w:p w14:paraId="5C20F122" w14:textId="77777777" w:rsidR="00571FB1" w:rsidRPr="00641569" w:rsidRDefault="009556D5" w:rsidP="009556D5">
      <w:pPr>
        <w:jc w:val="center"/>
        <w:rPr>
          <w:rFonts w:ascii="Cavolini" w:hAnsi="Cavolini" w:cs="Cavolini"/>
          <w:b/>
          <w:bCs/>
          <w:sz w:val="36"/>
          <w:szCs w:val="36"/>
          <w:rPrChange w:id="42" w:author="Fien Billion" w:date="2020-02-28T10:20:00Z">
            <w:rPr>
              <w:rFonts w:ascii="Cavolini" w:hAnsi="Cavolini" w:cs="Cavolini"/>
              <w:b/>
              <w:bCs/>
              <w:sz w:val="40"/>
              <w:szCs w:val="40"/>
            </w:rPr>
          </w:rPrChange>
        </w:rPr>
      </w:pPr>
      <w:r w:rsidRPr="00641569">
        <w:rPr>
          <w:rFonts w:ascii="Cavolini" w:hAnsi="Cavolini" w:cs="Cavolini"/>
          <w:b/>
          <w:bCs/>
          <w:sz w:val="32"/>
          <w:szCs w:val="32"/>
          <w:rPrChange w:id="43" w:author="Fien Billion" w:date="2020-02-28T10:20:00Z">
            <w:rPr>
              <w:rFonts w:ascii="Cavolini" w:hAnsi="Cavolini" w:cs="Cavolini"/>
              <w:b/>
              <w:bCs/>
              <w:sz w:val="36"/>
              <w:szCs w:val="36"/>
            </w:rPr>
          </w:rPrChange>
        </w:rPr>
        <w:t xml:space="preserve">DAN BENT U DE PERSOON </w:t>
      </w:r>
      <w:r w:rsidR="007C4B53" w:rsidRPr="00641569">
        <w:rPr>
          <w:rFonts w:ascii="Cavolini" w:hAnsi="Cavolini" w:cs="Cavolini"/>
          <w:b/>
          <w:bCs/>
          <w:sz w:val="32"/>
          <w:szCs w:val="32"/>
          <w:rPrChange w:id="44" w:author="Fien Billion" w:date="2020-02-28T10:20:00Z">
            <w:rPr>
              <w:rFonts w:ascii="Cavolini" w:hAnsi="Cavolini" w:cs="Cavolini"/>
              <w:b/>
              <w:bCs/>
              <w:sz w:val="36"/>
              <w:szCs w:val="36"/>
            </w:rPr>
          </w:rPrChange>
        </w:rPr>
        <w:t>DIE</w:t>
      </w:r>
      <w:r w:rsidRPr="00641569">
        <w:rPr>
          <w:rFonts w:ascii="Cavolini" w:hAnsi="Cavolini" w:cs="Cavolini"/>
          <w:b/>
          <w:bCs/>
          <w:sz w:val="32"/>
          <w:szCs w:val="32"/>
          <w:rPrChange w:id="45" w:author="Fien Billion" w:date="2020-02-28T10:20:00Z">
            <w:rPr>
              <w:rFonts w:ascii="Cavolini" w:hAnsi="Cavolini" w:cs="Cavolini"/>
              <w:b/>
              <w:bCs/>
              <w:sz w:val="36"/>
              <w:szCs w:val="36"/>
            </w:rPr>
          </w:rPrChange>
        </w:rPr>
        <w:t xml:space="preserve"> WE </w:t>
      </w:r>
      <w:r w:rsidR="007C4B53" w:rsidRPr="00641569">
        <w:rPr>
          <w:rFonts w:ascii="Cavolini" w:hAnsi="Cavolini" w:cs="Cavolini"/>
          <w:b/>
          <w:bCs/>
          <w:sz w:val="32"/>
          <w:szCs w:val="32"/>
          <w:rPrChange w:id="46" w:author="Fien Billion" w:date="2020-02-28T10:20:00Z">
            <w:rPr>
              <w:rFonts w:ascii="Cavolini" w:hAnsi="Cavolini" w:cs="Cavolini"/>
              <w:b/>
              <w:bCs/>
              <w:sz w:val="36"/>
              <w:szCs w:val="36"/>
            </w:rPr>
          </w:rPrChange>
        </w:rPr>
        <w:t>ZOEKEN!</w:t>
      </w:r>
    </w:p>
    <w:p w14:paraId="76CF7CCA" w14:textId="04A9602E" w:rsidR="00571FB1" w:rsidRPr="00571FB1" w:rsidRDefault="00571FB1" w:rsidP="00571FB1">
      <w:pPr>
        <w:pStyle w:val="Lijstalinea"/>
        <w:numPr>
          <w:ilvl w:val="0"/>
          <w:numId w:val="2"/>
        </w:numPr>
        <w:tabs>
          <w:tab w:val="left" w:pos="670"/>
        </w:tabs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Wat? </w:t>
      </w:r>
      <w:r>
        <w:rPr>
          <w:rFonts w:ascii="Cavolini" w:hAnsi="Cavolini" w:cs="Cavolini"/>
          <w:sz w:val="32"/>
          <w:szCs w:val="32"/>
        </w:rPr>
        <w:t>Een vragenlijst rond het gebruik van aandachts</w:t>
      </w:r>
      <w:ins w:id="47" w:author="Céline Gillebert" w:date="2020-02-05T14:39:00Z">
        <w:r w:rsidR="00F07F77">
          <w:rPr>
            <w:rFonts w:ascii="Cavolini" w:hAnsi="Cavolini" w:cs="Cavolini"/>
            <w:sz w:val="32"/>
            <w:szCs w:val="32"/>
          </w:rPr>
          <w:t xml:space="preserve">- en </w:t>
        </w:r>
        <w:proofErr w:type="spellStart"/>
        <w:r w:rsidR="00F07F77">
          <w:rPr>
            <w:rFonts w:ascii="Cavolini" w:hAnsi="Cavolini" w:cs="Cavolini"/>
            <w:sz w:val="32"/>
            <w:szCs w:val="32"/>
          </w:rPr>
          <w:t>concentrtie</w:t>
        </w:r>
      </w:ins>
      <w:r>
        <w:rPr>
          <w:rFonts w:ascii="Cavolini" w:hAnsi="Cavolini" w:cs="Cavolini"/>
          <w:sz w:val="32"/>
          <w:szCs w:val="32"/>
        </w:rPr>
        <w:t>testen</w:t>
      </w:r>
      <w:proofErr w:type="spellEnd"/>
      <w:r>
        <w:rPr>
          <w:rFonts w:ascii="Cavolini" w:hAnsi="Cavolini" w:cs="Cavolini"/>
          <w:sz w:val="32"/>
          <w:szCs w:val="32"/>
        </w:rPr>
        <w:t>.</w:t>
      </w:r>
    </w:p>
    <w:p w14:paraId="10F3509D" w14:textId="2EF4D73B" w:rsidR="00571FB1" w:rsidRPr="00571FB1" w:rsidRDefault="00571FB1" w:rsidP="00571FB1">
      <w:pPr>
        <w:pStyle w:val="Lijstalinea"/>
        <w:numPr>
          <w:ilvl w:val="0"/>
          <w:numId w:val="2"/>
        </w:numPr>
        <w:tabs>
          <w:tab w:val="left" w:pos="670"/>
        </w:tabs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Hoe lang? </w:t>
      </w:r>
      <w:del w:id="48" w:author="Céline Gillebert" w:date="2020-02-05T14:40:00Z">
        <w:r w:rsidDel="00F07F77">
          <w:rPr>
            <w:rFonts w:ascii="Cavolini" w:hAnsi="Cavolini" w:cs="Cavolini"/>
            <w:sz w:val="32"/>
            <w:szCs w:val="32"/>
          </w:rPr>
          <w:delText xml:space="preserve">Een éénmalige vragenlijst van </w:delText>
        </w:r>
      </w:del>
      <w:ins w:id="49" w:author="Céline Gillebert" w:date="2020-02-05T14:40:00Z">
        <w:r w:rsidR="00F07F77">
          <w:rPr>
            <w:rFonts w:ascii="Cavolini" w:hAnsi="Cavolini" w:cs="Cavolini"/>
            <w:sz w:val="32"/>
            <w:szCs w:val="32"/>
          </w:rPr>
          <w:t>O</w:t>
        </w:r>
      </w:ins>
      <w:del w:id="50" w:author="Céline Gillebert" w:date="2020-02-05T14:40:00Z">
        <w:r w:rsidDel="00F07F77">
          <w:rPr>
            <w:rFonts w:ascii="Cavolini" w:hAnsi="Cavolini" w:cs="Cavolini"/>
            <w:sz w:val="32"/>
            <w:szCs w:val="32"/>
          </w:rPr>
          <w:delText>o</w:delText>
        </w:r>
      </w:del>
      <w:r>
        <w:rPr>
          <w:rFonts w:ascii="Cavolini" w:hAnsi="Cavolini" w:cs="Cavolini"/>
          <w:sz w:val="32"/>
          <w:szCs w:val="32"/>
        </w:rPr>
        <w:t xml:space="preserve">ngeveer 15 minuten. </w:t>
      </w:r>
    </w:p>
    <w:p w14:paraId="61685AFE" w14:textId="1EBD57D6" w:rsidR="00571FB1" w:rsidRPr="008C1D13" w:rsidRDefault="00571FB1" w:rsidP="00571FB1">
      <w:pPr>
        <w:pStyle w:val="Lijstalinea"/>
        <w:numPr>
          <w:ilvl w:val="0"/>
          <w:numId w:val="2"/>
        </w:numPr>
        <w:tabs>
          <w:tab w:val="left" w:pos="670"/>
        </w:tabs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Voor wie? </w:t>
      </w:r>
      <w:del w:id="51" w:author="Céline Gillebert" w:date="2020-02-05T14:40:00Z">
        <w:r w:rsidRPr="00571FB1" w:rsidDel="00F07F77">
          <w:rPr>
            <w:rFonts w:ascii="Cavolini" w:hAnsi="Cavolini" w:cs="Cavolini"/>
            <w:sz w:val="32"/>
            <w:szCs w:val="32"/>
          </w:rPr>
          <w:delText xml:space="preserve">Clinici </w:delText>
        </w:r>
      </w:del>
      <w:ins w:id="52" w:author="Céline Gillebert" w:date="2020-02-05T14:40:00Z">
        <w:r w:rsidR="00F07F77">
          <w:rPr>
            <w:rFonts w:ascii="Cavolini" w:hAnsi="Cavolini" w:cs="Cavolini"/>
            <w:sz w:val="32"/>
            <w:szCs w:val="32"/>
          </w:rPr>
          <w:t xml:space="preserve">(Para)medici zoals </w:t>
        </w:r>
      </w:ins>
      <w:del w:id="53" w:author="Céline Gillebert" w:date="2020-02-05T14:40:00Z">
        <w:r w:rsidRPr="00571FB1" w:rsidDel="00F07F77">
          <w:rPr>
            <w:rFonts w:ascii="Cavolini" w:hAnsi="Cavolini" w:cs="Cavolini"/>
            <w:sz w:val="32"/>
            <w:szCs w:val="32"/>
          </w:rPr>
          <w:delText>uit het werkveld</w:delText>
        </w:r>
        <w:r w:rsidDel="00F07F77">
          <w:rPr>
            <w:rFonts w:ascii="Cavolini" w:hAnsi="Cavolini" w:cs="Cavolini"/>
            <w:sz w:val="32"/>
            <w:szCs w:val="32"/>
          </w:rPr>
          <w:delText xml:space="preserve"> </w:delText>
        </w:r>
      </w:del>
      <w:r>
        <w:rPr>
          <w:rFonts w:ascii="Cavolini" w:hAnsi="Cavolini" w:cs="Cavolini"/>
          <w:sz w:val="32"/>
          <w:szCs w:val="32"/>
        </w:rPr>
        <w:t>(neuro)psychol</w:t>
      </w:r>
      <w:r w:rsidR="008C1D13">
        <w:rPr>
          <w:rFonts w:ascii="Cavolini" w:hAnsi="Cavolini" w:cs="Cavolini"/>
          <w:sz w:val="32"/>
          <w:szCs w:val="32"/>
        </w:rPr>
        <w:t>o</w:t>
      </w:r>
      <w:r>
        <w:rPr>
          <w:rFonts w:ascii="Cavolini" w:hAnsi="Cavolini" w:cs="Cavolini"/>
          <w:sz w:val="32"/>
          <w:szCs w:val="32"/>
        </w:rPr>
        <w:t xml:space="preserve">gen, ergotherapeuten, kinesisten, logopedisten etc. </w:t>
      </w:r>
    </w:p>
    <w:p w14:paraId="7B77B8CF" w14:textId="17255CC5" w:rsidR="008C1D13" w:rsidRPr="008C1D13" w:rsidRDefault="008C1D13" w:rsidP="00571FB1">
      <w:pPr>
        <w:pStyle w:val="Lijstalinea"/>
        <w:numPr>
          <w:ilvl w:val="0"/>
          <w:numId w:val="2"/>
        </w:numPr>
        <w:tabs>
          <w:tab w:val="left" w:pos="670"/>
        </w:tabs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Beloning: </w:t>
      </w:r>
      <w:del w:id="54" w:author="Céline Gillebert" w:date="2020-02-05T14:40:00Z">
        <w:r w:rsidDel="00F07F77">
          <w:rPr>
            <w:rFonts w:ascii="Cavolini" w:hAnsi="Cavolini" w:cs="Cavolini"/>
            <w:sz w:val="32"/>
            <w:szCs w:val="32"/>
          </w:rPr>
          <w:delText xml:space="preserve">u </w:delText>
        </w:r>
      </w:del>
      <w:ins w:id="55" w:author="Céline Gillebert" w:date="2020-02-05T14:40:00Z">
        <w:r w:rsidR="00F07F77">
          <w:rPr>
            <w:rFonts w:ascii="Cavolini" w:hAnsi="Cavolini" w:cs="Cavolini"/>
            <w:sz w:val="32"/>
            <w:szCs w:val="32"/>
          </w:rPr>
          <w:t xml:space="preserve">U </w:t>
        </w:r>
      </w:ins>
      <w:r>
        <w:rPr>
          <w:rFonts w:ascii="Cavolini" w:hAnsi="Cavolini" w:cs="Cavolini"/>
          <w:sz w:val="32"/>
          <w:szCs w:val="32"/>
        </w:rPr>
        <w:t xml:space="preserve">maakt kans op een waardebon van </w:t>
      </w:r>
      <w:proofErr w:type="spellStart"/>
      <w:ins w:id="56" w:author="Fien Billion" w:date="2020-02-28T10:18:00Z">
        <w:r w:rsidR="00BB786E">
          <w:rPr>
            <w:rFonts w:ascii="Cavolini" w:hAnsi="Cavolini" w:cs="Cavolini"/>
            <w:sz w:val="32"/>
            <w:szCs w:val="32"/>
          </w:rPr>
          <w:t>Fnac</w:t>
        </w:r>
        <w:proofErr w:type="spellEnd"/>
        <w:r w:rsidR="00BB786E">
          <w:rPr>
            <w:rFonts w:ascii="Cavolini" w:hAnsi="Cavolini" w:cs="Cavolini"/>
            <w:sz w:val="32"/>
            <w:szCs w:val="32"/>
          </w:rPr>
          <w:t xml:space="preserve"> of </w:t>
        </w:r>
      </w:ins>
      <w:r>
        <w:rPr>
          <w:rFonts w:ascii="Cavolini" w:hAnsi="Cavolini" w:cs="Cavolini"/>
          <w:sz w:val="32"/>
          <w:szCs w:val="32"/>
        </w:rPr>
        <w:t xml:space="preserve">bol.com ter waarde van €20 </w:t>
      </w:r>
    </w:p>
    <w:p w14:paraId="3AF9C4AD" w14:textId="77777777" w:rsidR="008C1D13" w:rsidRDefault="008C1D13" w:rsidP="008C1D13">
      <w:pPr>
        <w:pStyle w:val="Lijstalinea"/>
        <w:tabs>
          <w:tab w:val="left" w:pos="670"/>
        </w:tabs>
        <w:ind w:left="1390"/>
        <w:rPr>
          <w:rFonts w:ascii="Cavolini" w:hAnsi="Cavolini" w:cs="Cavolini"/>
          <w:b/>
          <w:bCs/>
          <w:sz w:val="32"/>
          <w:szCs w:val="32"/>
        </w:rPr>
      </w:pPr>
    </w:p>
    <w:p w14:paraId="1AFAF4D8" w14:textId="7CD275F7" w:rsidR="009556D5" w:rsidRDefault="008C1D13" w:rsidP="00641569">
      <w:pPr>
        <w:pStyle w:val="Lijstalinea"/>
        <w:tabs>
          <w:tab w:val="left" w:pos="670"/>
        </w:tabs>
        <w:ind w:left="1134"/>
        <w:pPrChange w:id="57" w:author="Fien Billion" w:date="2020-02-28T10:21:00Z">
          <w:pPr>
            <w:pStyle w:val="Lijstalinea"/>
            <w:tabs>
              <w:tab w:val="left" w:pos="670"/>
            </w:tabs>
            <w:ind w:left="1390"/>
            <w:jc w:val="center"/>
          </w:pPr>
        </w:pPrChange>
      </w:pPr>
      <w:r>
        <w:rPr>
          <w:rFonts w:ascii="Cavolini" w:hAnsi="Cavolini" w:cs="Cavolini"/>
          <w:b/>
          <w:bCs/>
          <w:sz w:val="36"/>
          <w:szCs w:val="36"/>
        </w:rPr>
        <w:t xml:space="preserve">Geïnteresseerd? Ga naar </w:t>
      </w:r>
      <w:ins w:id="58" w:author="Fien Billion" w:date="2020-02-28T10:19:00Z">
        <w:r w:rsidR="00641569" w:rsidRPr="00641569">
          <w:rPr>
            <w:b/>
            <w:bCs/>
            <w:sz w:val="28"/>
            <w:szCs w:val="28"/>
            <w:rPrChange w:id="59" w:author="Fien Billion" w:date="2020-02-28T10:20:00Z">
              <w:rPr/>
            </w:rPrChange>
          </w:rPr>
          <w:fldChar w:fldCharType="begin"/>
        </w:r>
        <w:r w:rsidR="00641569" w:rsidRPr="00641569">
          <w:rPr>
            <w:b/>
            <w:bCs/>
            <w:sz w:val="28"/>
            <w:szCs w:val="28"/>
            <w:rPrChange w:id="60" w:author="Fien Billion" w:date="2020-02-28T10:20:00Z">
              <w:rPr/>
            </w:rPrChange>
          </w:rPr>
          <w:instrText xml:space="preserve"> HYPERLINK "https://kuleuven.eu.qualtrics.com/jfe/form/SV_6tj9iLSWZw6qlbn" </w:instrText>
        </w:r>
        <w:r w:rsidR="00641569" w:rsidRPr="00641569">
          <w:rPr>
            <w:b/>
            <w:bCs/>
            <w:sz w:val="28"/>
            <w:szCs w:val="28"/>
            <w:rPrChange w:id="61" w:author="Fien Billion" w:date="2020-02-28T10:20:00Z">
              <w:rPr/>
            </w:rPrChange>
          </w:rPr>
          <w:fldChar w:fldCharType="separate"/>
        </w:r>
        <w:r w:rsidR="00641569" w:rsidRPr="00641569">
          <w:rPr>
            <w:rStyle w:val="Hyperlink"/>
            <w:rFonts w:ascii="Calibri" w:hAnsi="Calibri" w:cs="Calibri"/>
            <w:b/>
            <w:bCs/>
            <w:sz w:val="28"/>
            <w:szCs w:val="28"/>
            <w:rPrChange w:id="62" w:author="Fien Billion" w:date="2020-02-28T10:20:00Z">
              <w:rPr>
                <w:rStyle w:val="Hyperlink"/>
                <w:rFonts w:ascii="Calibri" w:hAnsi="Calibri" w:cs="Calibri"/>
              </w:rPr>
            </w:rPrChange>
          </w:rPr>
          <w:t>https://kuleuven.eu.qualtrics.com/jfe/form/SV_6tj9iLSWZw6qlbn</w:t>
        </w:r>
        <w:r w:rsidR="00641569" w:rsidRPr="00641569">
          <w:rPr>
            <w:b/>
            <w:bCs/>
            <w:sz w:val="28"/>
            <w:szCs w:val="28"/>
            <w:rPrChange w:id="63" w:author="Fien Billion" w:date="2020-02-28T10:20:00Z">
              <w:rPr/>
            </w:rPrChange>
          </w:rPr>
          <w:fldChar w:fldCharType="end"/>
        </w:r>
        <w:r w:rsidR="00641569" w:rsidDel="00641569">
          <w:rPr>
            <w:rFonts w:ascii="Cavolini" w:hAnsi="Cavolini" w:cs="Cavolini"/>
            <w:b/>
            <w:bCs/>
            <w:sz w:val="36"/>
            <w:szCs w:val="36"/>
          </w:rPr>
          <w:t xml:space="preserve"> </w:t>
        </w:r>
      </w:ins>
      <w:del w:id="64" w:author="Fien Billion" w:date="2020-02-28T10:18:00Z">
        <w:r w:rsidDel="00641569">
          <w:rPr>
            <w:rFonts w:ascii="Cavolini" w:hAnsi="Cavolini" w:cs="Cavolini"/>
            <w:b/>
            <w:bCs/>
            <w:sz w:val="36"/>
            <w:szCs w:val="36"/>
          </w:rPr>
          <w:delText>(link)</w:delText>
        </w:r>
      </w:del>
      <w:r>
        <w:rPr>
          <w:rFonts w:ascii="Cavolini" w:hAnsi="Cavolini" w:cs="Cavolini"/>
          <w:b/>
          <w:bCs/>
          <w:sz w:val="36"/>
          <w:szCs w:val="36"/>
        </w:rPr>
        <w:t xml:space="preserve"> of mail </w:t>
      </w:r>
      <w:r w:rsidR="002C087F" w:rsidRPr="00641569">
        <w:rPr>
          <w:sz w:val="28"/>
          <w:szCs w:val="28"/>
          <w:rPrChange w:id="65" w:author="Fien Billion" w:date="2020-02-28T10:20:00Z">
            <w:rPr/>
          </w:rPrChange>
        </w:rPr>
        <w:fldChar w:fldCharType="begin"/>
      </w:r>
      <w:r w:rsidR="002C087F" w:rsidRPr="00641569">
        <w:rPr>
          <w:sz w:val="28"/>
          <w:szCs w:val="28"/>
          <w:rPrChange w:id="66" w:author="Fien Billion" w:date="2020-02-28T10:20:00Z">
            <w:rPr/>
          </w:rPrChange>
        </w:rPr>
        <w:instrText xml:space="preserve"> HYPERLINK "mailto:fien.billion@student.kuleuven.be" </w:instrText>
      </w:r>
      <w:r w:rsidR="002C087F" w:rsidRPr="00641569">
        <w:rPr>
          <w:sz w:val="28"/>
          <w:szCs w:val="28"/>
          <w:rPrChange w:id="67" w:author="Fien Billion" w:date="2020-02-28T10:20:00Z">
            <w:rPr/>
          </w:rPrChange>
        </w:rPr>
        <w:fldChar w:fldCharType="separate"/>
      </w:r>
      <w:r w:rsidRPr="00641569">
        <w:rPr>
          <w:rStyle w:val="Hyperlink"/>
          <w:rFonts w:ascii="Cavolini" w:hAnsi="Cavolini" w:cs="Cavolini"/>
          <w:b/>
          <w:bCs/>
          <w:sz w:val="28"/>
          <w:szCs w:val="28"/>
          <w:rPrChange w:id="68" w:author="Fien Billion" w:date="2020-02-28T10:20:00Z">
            <w:rPr>
              <w:rStyle w:val="Hyperlink"/>
              <w:rFonts w:ascii="Cavolini" w:hAnsi="Cavolini" w:cs="Cavolini"/>
              <w:b/>
              <w:bCs/>
              <w:sz w:val="32"/>
              <w:szCs w:val="32"/>
            </w:rPr>
          </w:rPrChange>
        </w:rPr>
        <w:t>fien.billion@student.kuleuven.be</w:t>
      </w:r>
      <w:r w:rsidR="002C087F" w:rsidRPr="00641569">
        <w:rPr>
          <w:rStyle w:val="Hyperlink"/>
          <w:rFonts w:ascii="Cavolini" w:hAnsi="Cavolini" w:cs="Cavolini"/>
          <w:b/>
          <w:bCs/>
          <w:sz w:val="28"/>
          <w:szCs w:val="28"/>
          <w:rPrChange w:id="69" w:author="Fien Billion" w:date="2020-02-28T10:20:00Z">
            <w:rPr>
              <w:rStyle w:val="Hyperlink"/>
              <w:rFonts w:ascii="Cavolini" w:hAnsi="Cavolini" w:cs="Cavolini"/>
              <w:b/>
              <w:bCs/>
              <w:sz w:val="32"/>
              <w:szCs w:val="32"/>
            </w:rPr>
          </w:rPrChange>
        </w:rPr>
        <w:fldChar w:fldCharType="end"/>
      </w:r>
    </w:p>
    <w:sectPr w:rsidR="009556D5" w:rsidSect="00960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5309" w:code="9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32E7" w14:textId="77777777" w:rsidR="002C087F" w:rsidRDefault="002C087F" w:rsidP="0096098B">
      <w:pPr>
        <w:spacing w:after="0" w:line="240" w:lineRule="auto"/>
      </w:pPr>
      <w:r>
        <w:separator/>
      </w:r>
    </w:p>
  </w:endnote>
  <w:endnote w:type="continuationSeparator" w:id="0">
    <w:p w14:paraId="496EE9F1" w14:textId="77777777" w:rsidR="002C087F" w:rsidRDefault="002C087F" w:rsidP="0096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47D4" w14:textId="77777777" w:rsidR="0096098B" w:rsidRDefault="009609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D5A0" w14:textId="77777777" w:rsidR="0096098B" w:rsidRDefault="009609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0C98" w14:textId="77777777" w:rsidR="0096098B" w:rsidRDefault="009609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D68C" w14:textId="77777777" w:rsidR="002C087F" w:rsidRDefault="002C087F" w:rsidP="0096098B">
      <w:pPr>
        <w:spacing w:after="0" w:line="240" w:lineRule="auto"/>
      </w:pPr>
      <w:r>
        <w:separator/>
      </w:r>
    </w:p>
  </w:footnote>
  <w:footnote w:type="continuationSeparator" w:id="0">
    <w:p w14:paraId="551A007D" w14:textId="77777777" w:rsidR="002C087F" w:rsidRDefault="002C087F" w:rsidP="0096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65AF" w14:textId="77777777" w:rsidR="0096098B" w:rsidRDefault="009609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FFFA" w14:textId="77777777" w:rsidR="0096098B" w:rsidRDefault="0096098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6DB5" w14:textId="77777777" w:rsidR="0096098B" w:rsidRDefault="009609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7F1E"/>
    <w:multiLevelType w:val="hybridMultilevel"/>
    <w:tmpl w:val="0E4015B0"/>
    <w:lvl w:ilvl="0" w:tplc="0413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 w15:restartNumberingAfterBreak="0">
    <w:nsid w:val="5F534101"/>
    <w:multiLevelType w:val="hybridMultilevel"/>
    <w:tmpl w:val="1BE0DBC4"/>
    <w:lvl w:ilvl="0" w:tplc="9C946430">
      <w:numFmt w:val="bullet"/>
      <w:lvlText w:val=""/>
      <w:lvlJc w:val="left"/>
      <w:pPr>
        <w:ind w:left="720" w:hanging="360"/>
      </w:pPr>
      <w:rPr>
        <w:rFonts w:ascii="Symbol" w:eastAsiaTheme="majorEastAsia" w:hAnsi="Symbol" w:cs="Cavolin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en Billion">
    <w15:presenceInfo w15:providerId="Windows Live" w15:userId="84bfd3ab6050a1e0"/>
  </w15:person>
  <w15:person w15:author="Céline Gillebert">
    <w15:presenceInfo w15:providerId="AD" w15:userId="S::celine.gillebert@kuleuven.be::6d355a76-486e-4169-b698-54b28088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9"/>
    <w:rsid w:val="000844E4"/>
    <w:rsid w:val="00115FCE"/>
    <w:rsid w:val="002A2CA3"/>
    <w:rsid w:val="002C087F"/>
    <w:rsid w:val="004043C0"/>
    <w:rsid w:val="00412148"/>
    <w:rsid w:val="004F6B2F"/>
    <w:rsid w:val="00571FB1"/>
    <w:rsid w:val="00641569"/>
    <w:rsid w:val="007C112E"/>
    <w:rsid w:val="007C4B53"/>
    <w:rsid w:val="008C1D13"/>
    <w:rsid w:val="009556D5"/>
    <w:rsid w:val="0096098B"/>
    <w:rsid w:val="00966A06"/>
    <w:rsid w:val="00BB786E"/>
    <w:rsid w:val="00C27905"/>
    <w:rsid w:val="00ED05D7"/>
    <w:rsid w:val="00ED6492"/>
    <w:rsid w:val="00F07F77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01F1"/>
  <w15:chartTrackingRefBased/>
  <w15:docId w15:val="{B5AE9DFF-1A3C-4DBD-B367-6B90C66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098B"/>
  </w:style>
  <w:style w:type="paragraph" w:styleId="Voettekst">
    <w:name w:val="footer"/>
    <w:basedOn w:val="Standaard"/>
    <w:link w:val="VoettekstChar"/>
    <w:uiPriority w:val="99"/>
    <w:unhideWhenUsed/>
    <w:rsid w:val="0096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098B"/>
  </w:style>
  <w:style w:type="paragraph" w:styleId="Lijstalinea">
    <w:name w:val="List Paragraph"/>
    <w:basedOn w:val="Standaard"/>
    <w:uiPriority w:val="34"/>
    <w:qFormat/>
    <w:rsid w:val="00571FB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1D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1D1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7F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F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DBDA-7F96-4977-8E28-E50A1996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Billion</dc:creator>
  <cp:keywords/>
  <dc:description/>
  <cp:lastModifiedBy>Fien Billion</cp:lastModifiedBy>
  <cp:revision>4</cp:revision>
  <dcterms:created xsi:type="dcterms:W3CDTF">2020-02-28T09:08:00Z</dcterms:created>
  <dcterms:modified xsi:type="dcterms:W3CDTF">2020-02-28T09:21:00Z</dcterms:modified>
</cp:coreProperties>
</file>